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E" w:rsidRDefault="00697CD7" w:rsidP="003A6C84">
      <w:pPr>
        <w:ind w:left="-720" w:right="-72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D4F38" w:rsidRPr="00AD4F38" w:rsidRDefault="00AD4F38" w:rsidP="003A6C84">
      <w:pPr>
        <w:ind w:left="-720" w:right="-720"/>
        <w:rPr>
          <w:b/>
          <w:color w:val="FF0000"/>
        </w:rPr>
      </w:pPr>
    </w:p>
    <w:p w:rsidR="00697CD7" w:rsidRDefault="00697CD7" w:rsidP="003A6C84">
      <w:pPr>
        <w:ind w:left="-720" w:right="-720"/>
        <w:rPr>
          <w:b/>
          <w:sz w:val="32"/>
          <w:szCs w:val="32"/>
        </w:rPr>
      </w:pPr>
      <w:commentRangeStart w:id="0"/>
      <w:ins w:id="1" w:author="Laura Murphy" w:date="2013-01-30T15:24:00Z">
        <w:r w:rsidRPr="00697CD7">
          <w:rPr>
            <w:b/>
            <w:sz w:val="32"/>
            <w:szCs w:val="32"/>
            <w:rPrChange w:id="2">
              <w:rPr>
                <w:noProof/>
              </w:rPr>
            </w:rPrChange>
          </w:rPr>
          <w:drawing>
            <wp:inline distT="0" distB="0" distL="0" distR="0">
              <wp:extent cx="742950" cy="742950"/>
              <wp:effectExtent l="0" t="0" r="0" b="0"/>
              <wp:docPr id="2" name="Picture 2" descr="http://www.calapa.org/attachments/wysiwyg/38/aicp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calapa.org/attachments/wysiwyg/38/aicplogo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commentRangeEnd w:id="0"/>
      <w:r>
        <w:rPr>
          <w:b/>
          <w:sz w:val="32"/>
          <w:szCs w:val="32"/>
        </w:rPr>
        <w:t xml:space="preserve">      </w:t>
      </w:r>
      <w:r w:rsidRPr="00697CD7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-183173</wp:posOffset>
            </wp:positionH>
            <wp:positionV relativeFrom="paragraph">
              <wp:posOffset>-192258</wp:posOffset>
            </wp:positionV>
            <wp:extent cx="1827335" cy="1230923"/>
            <wp:effectExtent l="19050" t="0" r="0" b="0"/>
            <wp:wrapSquare wrapText="bothSides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CD7" w:rsidRDefault="00697CD7" w:rsidP="003A6C84">
      <w:pPr>
        <w:ind w:left="-720" w:right="-720"/>
        <w:rPr>
          <w:b/>
          <w:sz w:val="32"/>
          <w:szCs w:val="32"/>
        </w:rPr>
      </w:pPr>
    </w:p>
    <w:p w:rsidR="00697CD7" w:rsidRDefault="00697CD7" w:rsidP="003A6C84">
      <w:pPr>
        <w:ind w:left="-720" w:right="-720"/>
        <w:rPr>
          <w:b/>
          <w:sz w:val="32"/>
          <w:szCs w:val="32"/>
        </w:rPr>
      </w:pPr>
    </w:p>
    <w:p w:rsidR="00B0077E" w:rsidRPr="00697CD7" w:rsidRDefault="00B0077E" w:rsidP="003A6C84">
      <w:pPr>
        <w:ind w:left="-720" w:right="-720"/>
        <w:rPr>
          <w:b/>
          <w:sz w:val="32"/>
          <w:szCs w:val="32"/>
        </w:rPr>
      </w:pPr>
      <w:r w:rsidRPr="00697CD7">
        <w:rPr>
          <w:b/>
          <w:sz w:val="32"/>
          <w:szCs w:val="32"/>
        </w:rPr>
        <w:t>Congratulati</w:t>
      </w:r>
      <w:r w:rsidR="00181D60" w:rsidRPr="00697CD7">
        <w:rPr>
          <w:b/>
          <w:sz w:val="32"/>
          <w:szCs w:val="32"/>
        </w:rPr>
        <w:t>ons t</w:t>
      </w:r>
      <w:r w:rsidR="00D12A9F" w:rsidRPr="00697CD7">
        <w:rPr>
          <w:b/>
          <w:sz w:val="32"/>
          <w:szCs w:val="32"/>
        </w:rPr>
        <w:t>o California’s Newest Candidate AICP Members</w:t>
      </w:r>
      <w:r w:rsidRPr="00697CD7">
        <w:rPr>
          <w:b/>
          <w:sz w:val="32"/>
          <w:szCs w:val="32"/>
        </w:rPr>
        <w:t>!</w:t>
      </w:r>
    </w:p>
    <w:p w:rsidR="00B0077E" w:rsidRPr="00697CD7" w:rsidRDefault="00B0077E" w:rsidP="00697CD7">
      <w:pPr>
        <w:ind w:left="-720" w:right="-720"/>
      </w:pPr>
    </w:p>
    <w:p w:rsidR="00B0077E" w:rsidRDefault="00B0077E" w:rsidP="009826E8">
      <w:pPr>
        <w:ind w:left="-720" w:right="-720"/>
      </w:pPr>
      <w:r>
        <w:t>On behalf of the entire APA California Bo</w:t>
      </w:r>
      <w:r w:rsidR="00AD4F38">
        <w:t>ard of Directors, please join me</w:t>
      </w:r>
      <w:r>
        <w:t xml:space="preserve"> in extending a very </w:t>
      </w:r>
      <w:r>
        <w:rPr>
          <w:b/>
        </w:rPr>
        <w:t>BIG CONGRATULATIONS</w:t>
      </w:r>
      <w:r>
        <w:t xml:space="preserve"> to each of California’s </w:t>
      </w:r>
      <w:r w:rsidR="00FA570A">
        <w:t xml:space="preserve">42 </w:t>
      </w:r>
      <w:r>
        <w:t>newest candidate AICP members:</w:t>
      </w:r>
    </w:p>
    <w:p w:rsidR="001C703A" w:rsidRDefault="001C703A" w:rsidP="003A6C84">
      <w:pPr>
        <w:ind w:left="-720" w:right="-720"/>
      </w:pPr>
    </w:p>
    <w:p w:rsidR="00804D31" w:rsidRDefault="00804D31" w:rsidP="003A6C84">
      <w:pPr>
        <w:ind w:left="-720" w:right="-720"/>
        <w:rPr>
          <w:u w:val="single"/>
        </w:rPr>
        <w:sectPr w:rsidR="00804D31" w:rsidSect="00804D31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:rsidR="001C703A" w:rsidRPr="00804D31" w:rsidRDefault="001C703A" w:rsidP="00AD4F38">
      <w:pPr>
        <w:ind w:right="-720"/>
        <w:rPr>
          <w:sz w:val="16"/>
          <w:szCs w:val="16"/>
        </w:rPr>
      </w:pPr>
    </w:p>
    <w:p w:rsidR="001C703A" w:rsidRDefault="001C703A" w:rsidP="00AD4F38">
      <w:pPr>
        <w:ind w:right="-720"/>
        <w:rPr>
          <w:u w:val="single"/>
        </w:rPr>
      </w:pPr>
      <w:r w:rsidRPr="001C703A">
        <w:rPr>
          <w:u w:val="single"/>
        </w:rPr>
        <w:t>Los Angeles Section:</w:t>
      </w:r>
    </w:p>
    <w:p w:rsidR="001C703A" w:rsidRDefault="00A9776B" w:rsidP="00AD4F38">
      <w:pPr>
        <w:ind w:right="-720"/>
        <w:rPr>
          <w:b/>
        </w:rPr>
      </w:pPr>
      <w:r w:rsidRPr="00A9776B">
        <w:rPr>
          <w:b/>
        </w:rPr>
        <w:t>Stephanie L Danner</w:t>
      </w:r>
    </w:p>
    <w:p w:rsidR="00A9776B" w:rsidRDefault="00A9776B" w:rsidP="00AD4F38">
      <w:pPr>
        <w:ind w:right="-720"/>
        <w:rPr>
          <w:b/>
        </w:rPr>
      </w:pPr>
      <w:r>
        <w:rPr>
          <w:b/>
        </w:rPr>
        <w:t xml:space="preserve">Troy R </w:t>
      </w:r>
      <w:proofErr w:type="spellStart"/>
      <w:r>
        <w:rPr>
          <w:b/>
        </w:rPr>
        <w:t>Evangelho</w:t>
      </w:r>
      <w:proofErr w:type="spellEnd"/>
    </w:p>
    <w:p w:rsidR="00A9776B" w:rsidRDefault="00A9776B" w:rsidP="00AD4F38">
      <w:pPr>
        <w:ind w:right="-720"/>
        <w:rPr>
          <w:b/>
        </w:rPr>
      </w:pPr>
      <w:r>
        <w:rPr>
          <w:b/>
        </w:rPr>
        <w:t>Rogelio A Flores</w:t>
      </w:r>
    </w:p>
    <w:p w:rsidR="00033D03" w:rsidRDefault="00033D03" w:rsidP="00AD4F38">
      <w:pPr>
        <w:ind w:right="-720"/>
        <w:rPr>
          <w:b/>
        </w:rPr>
      </w:pPr>
      <w:r>
        <w:rPr>
          <w:b/>
        </w:rPr>
        <w:t>Anita Gutierrez</w:t>
      </w:r>
    </w:p>
    <w:p w:rsidR="00033D03" w:rsidRDefault="00033D03" w:rsidP="00AD4F38">
      <w:pPr>
        <w:ind w:right="-720"/>
        <w:rPr>
          <w:b/>
        </w:rPr>
      </w:pPr>
      <w:r>
        <w:rPr>
          <w:b/>
        </w:rPr>
        <w:t xml:space="preserve">Matthew </w:t>
      </w:r>
      <w:proofErr w:type="spellStart"/>
      <w:r>
        <w:rPr>
          <w:b/>
        </w:rPr>
        <w:t>Hissom</w:t>
      </w:r>
      <w:proofErr w:type="spellEnd"/>
    </w:p>
    <w:p w:rsidR="00033D03" w:rsidRDefault="00033D03" w:rsidP="00AD4F38">
      <w:pPr>
        <w:ind w:right="-720"/>
        <w:rPr>
          <w:b/>
        </w:rPr>
      </w:pPr>
      <w:r>
        <w:rPr>
          <w:b/>
        </w:rPr>
        <w:t>Timothy Kelly</w:t>
      </w:r>
    </w:p>
    <w:p w:rsidR="00033D03" w:rsidRDefault="00033D03" w:rsidP="00AD4F38">
      <w:pPr>
        <w:ind w:right="-720"/>
        <w:rPr>
          <w:b/>
        </w:rPr>
      </w:pPr>
      <w:r>
        <w:rPr>
          <w:b/>
        </w:rPr>
        <w:t>Christopher J Palmer</w:t>
      </w:r>
    </w:p>
    <w:p w:rsidR="00033D03" w:rsidRDefault="00033D03" w:rsidP="00AD4F38">
      <w:pPr>
        <w:ind w:right="-720"/>
        <w:rPr>
          <w:b/>
        </w:rPr>
      </w:pPr>
      <w:proofErr w:type="spellStart"/>
      <w:r>
        <w:rPr>
          <w:b/>
        </w:rPr>
        <w:t>Srinivas</w:t>
      </w:r>
      <w:proofErr w:type="spellEnd"/>
      <w:r>
        <w:rPr>
          <w:b/>
        </w:rPr>
        <w:t xml:space="preserve"> M </w:t>
      </w:r>
      <w:proofErr w:type="spellStart"/>
      <w:r>
        <w:rPr>
          <w:b/>
        </w:rPr>
        <w:t>Rao</w:t>
      </w:r>
      <w:proofErr w:type="spellEnd"/>
    </w:p>
    <w:p w:rsidR="00033D03" w:rsidRDefault="00033D03" w:rsidP="00AD4F38">
      <w:pPr>
        <w:ind w:right="-720"/>
        <w:rPr>
          <w:b/>
        </w:rPr>
      </w:pPr>
      <w:proofErr w:type="spellStart"/>
      <w:r>
        <w:rPr>
          <w:b/>
        </w:rPr>
        <w:t>Melani</w:t>
      </w:r>
      <w:proofErr w:type="spellEnd"/>
      <w:r>
        <w:rPr>
          <w:b/>
        </w:rPr>
        <w:t xml:space="preserve"> Smith</w:t>
      </w:r>
    </w:p>
    <w:p w:rsidR="00033D03" w:rsidRDefault="00033D03" w:rsidP="00AD4F38">
      <w:pPr>
        <w:ind w:right="-720"/>
        <w:rPr>
          <w:b/>
        </w:rPr>
      </w:pPr>
      <w:proofErr w:type="spellStart"/>
      <w:r>
        <w:rPr>
          <w:b/>
        </w:rPr>
        <w:t>Hagerenesh</w:t>
      </w:r>
      <w:proofErr w:type="spellEnd"/>
      <w:r>
        <w:rPr>
          <w:b/>
        </w:rPr>
        <w:t xml:space="preserve"> Solomon</w:t>
      </w:r>
    </w:p>
    <w:p w:rsidR="00033D03" w:rsidRPr="00A9776B" w:rsidRDefault="00033D03" w:rsidP="00AD4F38">
      <w:pPr>
        <w:ind w:right="-720"/>
        <w:rPr>
          <w:b/>
        </w:rPr>
      </w:pPr>
      <w:r>
        <w:rPr>
          <w:b/>
        </w:rPr>
        <w:t xml:space="preserve">Andrew </w:t>
      </w:r>
      <w:proofErr w:type="spellStart"/>
      <w:r>
        <w:rPr>
          <w:b/>
        </w:rPr>
        <w:t>Svitek</w:t>
      </w:r>
      <w:proofErr w:type="spellEnd"/>
    </w:p>
    <w:p w:rsidR="00A9776B" w:rsidRDefault="00A9776B" w:rsidP="00AD4F38">
      <w:pPr>
        <w:ind w:right="-720"/>
        <w:rPr>
          <w:u w:val="single"/>
        </w:rPr>
      </w:pPr>
    </w:p>
    <w:p w:rsidR="001C703A" w:rsidRPr="001C703A" w:rsidRDefault="001C703A" w:rsidP="00AD4F38">
      <w:pPr>
        <w:ind w:right="-720"/>
        <w:rPr>
          <w:u w:val="single"/>
        </w:rPr>
      </w:pPr>
      <w:r w:rsidRPr="001C703A">
        <w:rPr>
          <w:u w:val="single"/>
        </w:rPr>
        <w:t>Northern Section:</w:t>
      </w:r>
    </w:p>
    <w:p w:rsidR="00804D31" w:rsidRDefault="00A9776B" w:rsidP="00AD4F38">
      <w:pPr>
        <w:ind w:right="-720"/>
        <w:rPr>
          <w:b/>
        </w:rPr>
      </w:pPr>
      <w:r>
        <w:rPr>
          <w:b/>
        </w:rPr>
        <w:t xml:space="preserve">Monica F. </w:t>
      </w:r>
      <w:proofErr w:type="spellStart"/>
      <w:r>
        <w:rPr>
          <w:b/>
        </w:rPr>
        <w:t>Al</w:t>
      </w:r>
      <w:r w:rsidR="00757FEA">
        <w:rPr>
          <w:b/>
        </w:rPr>
        <w:t>t</w:t>
      </w:r>
      <w:r>
        <w:rPr>
          <w:b/>
        </w:rPr>
        <w:t>maier</w:t>
      </w:r>
      <w:proofErr w:type="spellEnd"/>
    </w:p>
    <w:p w:rsidR="00A9776B" w:rsidRDefault="00A9776B" w:rsidP="00AD4F38">
      <w:pPr>
        <w:ind w:right="-720"/>
        <w:rPr>
          <w:b/>
        </w:rPr>
      </w:pPr>
      <w:r>
        <w:rPr>
          <w:b/>
        </w:rPr>
        <w:t xml:space="preserve">Katherine H. </w:t>
      </w:r>
      <w:proofErr w:type="spellStart"/>
      <w:r>
        <w:rPr>
          <w:b/>
        </w:rPr>
        <w:t>Caradec</w:t>
      </w:r>
      <w:proofErr w:type="spellEnd"/>
    </w:p>
    <w:p w:rsidR="00A9776B" w:rsidRDefault="00A9776B" w:rsidP="00AD4F38">
      <w:pPr>
        <w:ind w:right="-720"/>
        <w:rPr>
          <w:b/>
        </w:rPr>
      </w:pPr>
      <w:r>
        <w:rPr>
          <w:b/>
        </w:rPr>
        <w:t>Valerie J Conant</w:t>
      </w:r>
    </w:p>
    <w:p w:rsidR="00A9776B" w:rsidRDefault="00A9776B" w:rsidP="00AD4F38">
      <w:pPr>
        <w:ind w:right="-720"/>
        <w:rPr>
          <w:b/>
        </w:rPr>
      </w:pPr>
      <w:r>
        <w:rPr>
          <w:b/>
        </w:rPr>
        <w:t>Matthew M Davis</w:t>
      </w:r>
    </w:p>
    <w:p w:rsidR="00033D03" w:rsidRDefault="00033D03" w:rsidP="00AD4F38">
      <w:pPr>
        <w:ind w:right="-720"/>
        <w:rPr>
          <w:b/>
        </w:rPr>
      </w:pPr>
      <w:r>
        <w:rPr>
          <w:b/>
        </w:rPr>
        <w:t xml:space="preserve">Gary </w:t>
      </w:r>
      <w:proofErr w:type="spellStart"/>
      <w:r>
        <w:rPr>
          <w:b/>
        </w:rPr>
        <w:t>Helfrich</w:t>
      </w:r>
      <w:proofErr w:type="spellEnd"/>
    </w:p>
    <w:p w:rsidR="00033D03" w:rsidRDefault="00033D03" w:rsidP="00AD4F38">
      <w:pPr>
        <w:ind w:right="-720"/>
        <w:rPr>
          <w:b/>
        </w:rPr>
      </w:pPr>
      <w:proofErr w:type="spellStart"/>
      <w:r>
        <w:rPr>
          <w:b/>
        </w:rPr>
        <w:t>Thalia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</w:t>
      </w:r>
      <w:proofErr w:type="spellEnd"/>
    </w:p>
    <w:p w:rsidR="00033D03" w:rsidRDefault="00033D03" w:rsidP="00AD4F38">
      <w:pPr>
        <w:ind w:right="-720"/>
        <w:rPr>
          <w:b/>
        </w:rPr>
      </w:pPr>
      <w:r>
        <w:rPr>
          <w:b/>
        </w:rPr>
        <w:t>Stephen C Marshall</w:t>
      </w:r>
    </w:p>
    <w:p w:rsidR="00033D03" w:rsidRDefault="00033D03" w:rsidP="00AD4F38">
      <w:pPr>
        <w:ind w:right="-720"/>
        <w:rPr>
          <w:b/>
        </w:rPr>
      </w:pPr>
      <w:r>
        <w:rPr>
          <w:b/>
        </w:rPr>
        <w:t>Christina Paul</w:t>
      </w:r>
    </w:p>
    <w:p w:rsidR="00033D03" w:rsidRDefault="00033D03" w:rsidP="00AD4F38">
      <w:pPr>
        <w:ind w:right="-720"/>
        <w:rPr>
          <w:b/>
        </w:rPr>
      </w:pPr>
      <w:proofErr w:type="spellStart"/>
      <w:r>
        <w:rPr>
          <w:b/>
        </w:rPr>
        <w:t>Prakash</w:t>
      </w:r>
      <w:proofErr w:type="spellEnd"/>
      <w:r>
        <w:rPr>
          <w:b/>
        </w:rPr>
        <w:t xml:space="preserve"> Pinto</w:t>
      </w:r>
    </w:p>
    <w:p w:rsidR="00033D03" w:rsidRDefault="00033D03" w:rsidP="00AD4F38">
      <w:pPr>
        <w:ind w:right="-720"/>
        <w:rPr>
          <w:b/>
        </w:rPr>
      </w:pPr>
      <w:r>
        <w:rPr>
          <w:b/>
        </w:rPr>
        <w:t xml:space="preserve">Christopher M </w:t>
      </w:r>
      <w:proofErr w:type="spellStart"/>
      <w:r>
        <w:rPr>
          <w:b/>
        </w:rPr>
        <w:t>Sensenig</w:t>
      </w:r>
      <w:proofErr w:type="spellEnd"/>
    </w:p>
    <w:p w:rsidR="00033D03" w:rsidRDefault="00033D03" w:rsidP="00AD4F38">
      <w:pPr>
        <w:ind w:right="-720"/>
        <w:rPr>
          <w:b/>
        </w:rPr>
      </w:pPr>
      <w:r>
        <w:rPr>
          <w:b/>
        </w:rPr>
        <w:t>Tim M Sullivan</w:t>
      </w:r>
    </w:p>
    <w:p w:rsidR="00D92E30" w:rsidRDefault="00D92E30" w:rsidP="00AD4F38">
      <w:pPr>
        <w:ind w:right="-720"/>
        <w:rPr>
          <w:b/>
        </w:rPr>
      </w:pPr>
      <w:proofErr w:type="spellStart"/>
      <w:r>
        <w:rPr>
          <w:b/>
        </w:rPr>
        <w:t>Zhongping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Xu</w:t>
      </w:r>
      <w:proofErr w:type="spellEnd"/>
    </w:p>
    <w:p w:rsidR="00033D03" w:rsidRDefault="00033D03" w:rsidP="00AD4F38">
      <w:pPr>
        <w:ind w:right="-720"/>
        <w:rPr>
          <w:b/>
        </w:rPr>
      </w:pPr>
    </w:p>
    <w:p w:rsidR="007043CA" w:rsidRDefault="007043CA" w:rsidP="007043CA">
      <w:pPr>
        <w:ind w:right="-720"/>
        <w:rPr>
          <w:b/>
        </w:rPr>
      </w:pPr>
      <w:r w:rsidRPr="00033D03">
        <w:rPr>
          <w:u w:val="single"/>
        </w:rPr>
        <w:t>Inland Empire</w:t>
      </w:r>
      <w:r w:rsidRPr="00033D03">
        <w:rPr>
          <w:b/>
          <w:u w:val="single"/>
        </w:rPr>
        <w:t>:</w:t>
      </w:r>
    </w:p>
    <w:p w:rsidR="007043CA" w:rsidRDefault="007043CA" w:rsidP="007043CA">
      <w:pPr>
        <w:ind w:right="-720"/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Rahtz</w:t>
      </w:r>
      <w:proofErr w:type="spellEnd"/>
    </w:p>
    <w:p w:rsidR="007043CA" w:rsidRDefault="007043CA" w:rsidP="007043CA">
      <w:pPr>
        <w:ind w:right="-720"/>
        <w:rPr>
          <w:u w:val="single"/>
        </w:rPr>
      </w:pPr>
    </w:p>
    <w:p w:rsidR="007043CA" w:rsidRPr="001C703A" w:rsidRDefault="007043CA" w:rsidP="007043CA">
      <w:pPr>
        <w:ind w:right="-720"/>
        <w:rPr>
          <w:u w:val="single"/>
        </w:rPr>
      </w:pPr>
      <w:r w:rsidRPr="001C703A">
        <w:rPr>
          <w:u w:val="single"/>
        </w:rPr>
        <w:t>Central Coast Section:</w:t>
      </w:r>
    </w:p>
    <w:p w:rsidR="007043CA" w:rsidRDefault="007043CA" w:rsidP="007043CA">
      <w:pPr>
        <w:ind w:right="-720"/>
        <w:rPr>
          <w:b/>
        </w:rPr>
      </w:pPr>
      <w:r>
        <w:rPr>
          <w:b/>
        </w:rPr>
        <w:t>Shine Ling</w:t>
      </w:r>
    </w:p>
    <w:p w:rsidR="007043CA" w:rsidRPr="001C703A" w:rsidRDefault="007043CA" w:rsidP="007043CA">
      <w:pPr>
        <w:ind w:right="-720"/>
        <w:rPr>
          <w:b/>
        </w:rPr>
      </w:pPr>
      <w:r>
        <w:rPr>
          <w:b/>
        </w:rPr>
        <w:t xml:space="preserve">Jordan D Young </w:t>
      </w:r>
    </w:p>
    <w:p w:rsidR="007043CA" w:rsidRDefault="007043CA" w:rsidP="00AD4F38">
      <w:pPr>
        <w:ind w:right="-720"/>
        <w:rPr>
          <w:u w:val="single"/>
        </w:rPr>
      </w:pPr>
    </w:p>
    <w:p w:rsidR="001C703A" w:rsidRDefault="00A9776B" w:rsidP="00AD4F38">
      <w:pPr>
        <w:ind w:right="-720"/>
      </w:pPr>
      <w:r w:rsidRPr="00A9776B">
        <w:rPr>
          <w:u w:val="single"/>
        </w:rPr>
        <w:t>Central:</w:t>
      </w:r>
    </w:p>
    <w:p w:rsidR="00A9776B" w:rsidRPr="00A9776B" w:rsidRDefault="00A9776B" w:rsidP="00AD4F38">
      <w:pPr>
        <w:ind w:right="-720"/>
        <w:rPr>
          <w:b/>
        </w:rPr>
      </w:pPr>
      <w:r w:rsidRPr="00A9776B">
        <w:rPr>
          <w:b/>
        </w:rPr>
        <w:t>Richard A Cummings</w:t>
      </w:r>
    </w:p>
    <w:p w:rsidR="00A9776B" w:rsidRDefault="00A9776B" w:rsidP="00AD4F38">
      <w:pPr>
        <w:ind w:right="-720"/>
        <w:rPr>
          <w:b/>
        </w:rPr>
      </w:pPr>
      <w:proofErr w:type="spellStart"/>
      <w:r w:rsidRPr="00A9776B">
        <w:rPr>
          <w:b/>
        </w:rPr>
        <w:t>Bonique</w:t>
      </w:r>
      <w:proofErr w:type="spellEnd"/>
      <w:r w:rsidRPr="00A9776B">
        <w:rPr>
          <w:b/>
        </w:rPr>
        <w:t xml:space="preserve"> E Emerson</w:t>
      </w:r>
    </w:p>
    <w:p w:rsidR="00033D03" w:rsidRDefault="00033D03" w:rsidP="00AD4F38">
      <w:pPr>
        <w:ind w:right="-720"/>
        <w:rPr>
          <w:b/>
        </w:rPr>
      </w:pPr>
      <w:r>
        <w:rPr>
          <w:b/>
        </w:rPr>
        <w:t xml:space="preserve">Ken E </w:t>
      </w:r>
      <w:proofErr w:type="spellStart"/>
      <w:r>
        <w:rPr>
          <w:b/>
        </w:rPr>
        <w:t>Okereke</w:t>
      </w:r>
      <w:proofErr w:type="spellEnd"/>
    </w:p>
    <w:p w:rsidR="00033D03" w:rsidRDefault="00033D03" w:rsidP="00AD4F38">
      <w:pPr>
        <w:ind w:right="-720"/>
        <w:rPr>
          <w:b/>
        </w:rPr>
      </w:pPr>
      <w:proofErr w:type="spellStart"/>
      <w:r>
        <w:rPr>
          <w:b/>
        </w:rPr>
        <w:t>Arnoldo</w:t>
      </w:r>
      <w:proofErr w:type="spellEnd"/>
      <w:r>
        <w:rPr>
          <w:b/>
        </w:rPr>
        <w:t xml:space="preserve"> Rodriguez</w:t>
      </w:r>
    </w:p>
    <w:p w:rsidR="00033D03" w:rsidRDefault="00033D03" w:rsidP="00AD4F38">
      <w:pPr>
        <w:ind w:right="-720"/>
        <w:rPr>
          <w:b/>
        </w:rPr>
      </w:pPr>
      <w:r>
        <w:rPr>
          <w:b/>
        </w:rPr>
        <w:t>Rob Terry</w:t>
      </w:r>
    </w:p>
    <w:p w:rsidR="00033D03" w:rsidRPr="00A9776B" w:rsidRDefault="00033D03" w:rsidP="00AD4F38">
      <w:pPr>
        <w:ind w:right="-720"/>
      </w:pPr>
    </w:p>
    <w:p w:rsidR="001C703A" w:rsidRPr="001C703A" w:rsidRDefault="001C703A" w:rsidP="00AD4F38">
      <w:pPr>
        <w:ind w:right="-720"/>
        <w:rPr>
          <w:u w:val="single"/>
        </w:rPr>
      </w:pPr>
      <w:r w:rsidRPr="001C703A">
        <w:rPr>
          <w:u w:val="single"/>
        </w:rPr>
        <w:t>Orange Section:</w:t>
      </w:r>
    </w:p>
    <w:p w:rsidR="001C703A" w:rsidRDefault="00033D03" w:rsidP="00AD4F38">
      <w:pPr>
        <w:ind w:right="-720"/>
        <w:rPr>
          <w:b/>
        </w:rPr>
      </w:pPr>
      <w:r>
        <w:rPr>
          <w:b/>
        </w:rPr>
        <w:t xml:space="preserve">William M </w:t>
      </w:r>
      <w:proofErr w:type="spellStart"/>
      <w:r>
        <w:rPr>
          <w:b/>
        </w:rPr>
        <w:t>Hoose</w:t>
      </w:r>
      <w:proofErr w:type="spellEnd"/>
    </w:p>
    <w:p w:rsidR="00033D03" w:rsidRDefault="00033D03" w:rsidP="00AD4F38">
      <w:pPr>
        <w:ind w:right="-720"/>
        <w:rPr>
          <w:b/>
        </w:rPr>
      </w:pPr>
      <w:r>
        <w:rPr>
          <w:b/>
        </w:rPr>
        <w:t>Jason T Kim</w:t>
      </w:r>
    </w:p>
    <w:p w:rsidR="00033D03" w:rsidRPr="00804D31" w:rsidRDefault="00033D03" w:rsidP="00AD4F38">
      <w:pPr>
        <w:ind w:right="-720"/>
        <w:rPr>
          <w:b/>
        </w:rPr>
      </w:pPr>
      <w:r>
        <w:rPr>
          <w:b/>
        </w:rPr>
        <w:t xml:space="preserve">Scott S </w:t>
      </w:r>
      <w:proofErr w:type="spellStart"/>
      <w:r>
        <w:rPr>
          <w:b/>
        </w:rPr>
        <w:t>Lunceford</w:t>
      </w:r>
      <w:proofErr w:type="spellEnd"/>
    </w:p>
    <w:p w:rsidR="001C703A" w:rsidRDefault="001C703A" w:rsidP="00AD4F38">
      <w:pPr>
        <w:ind w:right="-720"/>
      </w:pPr>
    </w:p>
    <w:p w:rsidR="001C703A" w:rsidRPr="001C703A" w:rsidRDefault="001C703A" w:rsidP="00AD4F38">
      <w:pPr>
        <w:ind w:right="-720"/>
        <w:rPr>
          <w:u w:val="single"/>
        </w:rPr>
      </w:pPr>
      <w:r w:rsidRPr="001C703A">
        <w:rPr>
          <w:u w:val="single"/>
        </w:rPr>
        <w:t>Sacramento Valley Section:</w:t>
      </w:r>
    </w:p>
    <w:p w:rsidR="00804D31" w:rsidRDefault="00A9776B" w:rsidP="00AD4F38">
      <w:pPr>
        <w:ind w:right="-720"/>
        <w:rPr>
          <w:b/>
        </w:rPr>
      </w:pPr>
      <w:proofErr w:type="spellStart"/>
      <w:r>
        <w:rPr>
          <w:b/>
        </w:rPr>
        <w:t>Tyra</w:t>
      </w:r>
      <w:proofErr w:type="spellEnd"/>
      <w:r>
        <w:rPr>
          <w:b/>
        </w:rPr>
        <w:t xml:space="preserve"> Lynn </w:t>
      </w:r>
      <w:proofErr w:type="spellStart"/>
      <w:r>
        <w:rPr>
          <w:b/>
        </w:rPr>
        <w:t>Bumbaloughhays</w:t>
      </w:r>
      <w:proofErr w:type="spellEnd"/>
    </w:p>
    <w:p w:rsidR="00A9776B" w:rsidRDefault="00A9776B" w:rsidP="00AD4F38">
      <w:pPr>
        <w:ind w:right="-720"/>
        <w:rPr>
          <w:b/>
        </w:rPr>
      </w:pPr>
      <w:r>
        <w:rPr>
          <w:b/>
        </w:rPr>
        <w:t xml:space="preserve">Nicholas D </w:t>
      </w:r>
      <w:proofErr w:type="spellStart"/>
      <w:r>
        <w:rPr>
          <w:b/>
        </w:rPr>
        <w:t>Exline</w:t>
      </w:r>
      <w:proofErr w:type="spellEnd"/>
    </w:p>
    <w:p w:rsidR="00033D03" w:rsidRDefault="00033D03" w:rsidP="00AD4F38">
      <w:pPr>
        <w:ind w:right="-720"/>
        <w:rPr>
          <w:b/>
        </w:rPr>
      </w:pPr>
      <w:r>
        <w:rPr>
          <w:b/>
        </w:rPr>
        <w:t xml:space="preserve">Brandon </w:t>
      </w:r>
      <w:proofErr w:type="spellStart"/>
      <w:r>
        <w:rPr>
          <w:b/>
        </w:rPr>
        <w:t>Haydu</w:t>
      </w:r>
      <w:proofErr w:type="spellEnd"/>
    </w:p>
    <w:p w:rsidR="00033D03" w:rsidRPr="00804D31" w:rsidRDefault="00033D03" w:rsidP="00AD4F38">
      <w:pPr>
        <w:ind w:right="-720"/>
        <w:rPr>
          <w:b/>
        </w:rPr>
      </w:pPr>
      <w:proofErr w:type="spellStart"/>
      <w:r>
        <w:rPr>
          <w:b/>
        </w:rPr>
        <w:t>Lezlie</w:t>
      </w:r>
      <w:proofErr w:type="spellEnd"/>
      <w:r>
        <w:rPr>
          <w:b/>
        </w:rPr>
        <w:t xml:space="preserve"> M Kimura </w:t>
      </w:r>
      <w:proofErr w:type="spellStart"/>
      <w:r>
        <w:rPr>
          <w:b/>
        </w:rPr>
        <w:t>Szeto</w:t>
      </w:r>
      <w:proofErr w:type="spellEnd"/>
    </w:p>
    <w:p w:rsidR="001C703A" w:rsidRDefault="001C703A" w:rsidP="00AD4F38">
      <w:pPr>
        <w:ind w:right="-720"/>
      </w:pPr>
    </w:p>
    <w:p w:rsidR="001C703A" w:rsidRPr="001C703A" w:rsidRDefault="001C703A" w:rsidP="00AD4F38">
      <w:pPr>
        <w:ind w:right="-720"/>
        <w:rPr>
          <w:u w:val="single"/>
        </w:rPr>
      </w:pPr>
      <w:r w:rsidRPr="001C703A">
        <w:rPr>
          <w:u w:val="single"/>
        </w:rPr>
        <w:t>San Diego Section:</w:t>
      </w:r>
    </w:p>
    <w:p w:rsidR="00033D03" w:rsidRDefault="00A9776B" w:rsidP="00AD4F38">
      <w:pPr>
        <w:ind w:right="-720"/>
        <w:rPr>
          <w:b/>
        </w:rPr>
      </w:pPr>
      <w:r>
        <w:rPr>
          <w:b/>
        </w:rPr>
        <w:t xml:space="preserve">Adam </w:t>
      </w:r>
      <w:proofErr w:type="spellStart"/>
      <w:r>
        <w:rPr>
          <w:b/>
        </w:rPr>
        <w:t>Finestone</w:t>
      </w:r>
      <w:proofErr w:type="spellEnd"/>
    </w:p>
    <w:p w:rsidR="00033D03" w:rsidRDefault="00033D03" w:rsidP="00AD4F38">
      <w:pPr>
        <w:ind w:right="-720"/>
        <w:rPr>
          <w:b/>
        </w:rPr>
      </w:pPr>
      <w:r>
        <w:rPr>
          <w:b/>
        </w:rPr>
        <w:t>Darin E Neufeld</w:t>
      </w:r>
    </w:p>
    <w:p w:rsidR="00033D03" w:rsidRDefault="00033D03" w:rsidP="00AD4F38">
      <w:pPr>
        <w:ind w:right="-720"/>
        <w:rPr>
          <w:b/>
        </w:rPr>
      </w:pPr>
      <w:r>
        <w:rPr>
          <w:b/>
        </w:rPr>
        <w:t>Natalie M Roderick</w:t>
      </w:r>
    </w:p>
    <w:p w:rsidR="00033D03" w:rsidRPr="003A6C84" w:rsidRDefault="00D92E30" w:rsidP="00AD4F38">
      <w:pPr>
        <w:ind w:right="-720"/>
        <w:rPr>
          <w:b/>
        </w:rPr>
        <w:sectPr w:rsidR="00033D03" w:rsidRPr="003A6C84" w:rsidSect="00804D31">
          <w:type w:val="continuous"/>
          <w:pgSz w:w="12240" w:h="15840"/>
          <w:pgMar w:top="810" w:right="1800" w:bottom="1440" w:left="1800" w:header="720" w:footer="720" w:gutter="0"/>
          <w:cols w:num="2" w:space="720"/>
          <w:docGrid w:linePitch="360"/>
        </w:sectPr>
      </w:pPr>
      <w:proofErr w:type="spellStart"/>
      <w:r>
        <w:rPr>
          <w:b/>
        </w:rPr>
        <w:t>Nicholle</w:t>
      </w:r>
      <w:proofErr w:type="spellEnd"/>
      <w:r>
        <w:rPr>
          <w:b/>
        </w:rPr>
        <w:t xml:space="preserve"> N Wright</w:t>
      </w:r>
    </w:p>
    <w:p w:rsidR="001C703A" w:rsidRDefault="001C703A" w:rsidP="003A6C84">
      <w:pPr>
        <w:ind w:left="-720" w:right="-720"/>
      </w:pPr>
    </w:p>
    <w:p w:rsidR="00787AD4" w:rsidRDefault="009826E8" w:rsidP="003A6C84">
      <w:pPr>
        <w:ind w:left="-720" w:right="-720"/>
      </w:pPr>
      <w:r>
        <w:t>The California Chapter had a total of</w:t>
      </w:r>
      <w:r w:rsidR="00A50FD2">
        <w:t xml:space="preserve"> 66</w:t>
      </w:r>
      <w:r>
        <w:t xml:space="preserve"> planners who sat for the </w:t>
      </w:r>
      <w:r w:rsidR="00A50FD2">
        <w:t>November</w:t>
      </w:r>
      <w:r>
        <w:t xml:space="preserve"> 2012 AICP Exam.  Of those, </w:t>
      </w:r>
      <w:r w:rsidR="00A50FD2">
        <w:t>the 42</w:t>
      </w:r>
      <w:r>
        <w:t xml:space="preserve"> </w:t>
      </w:r>
      <w:r w:rsidR="00D12A9F">
        <w:t xml:space="preserve">people listed above </w:t>
      </w:r>
      <w:r w:rsidR="00A50FD2">
        <w:t>passed, which represents a 64</w:t>
      </w:r>
      <w:r w:rsidR="007043CA">
        <w:t xml:space="preserve">% pass rate. </w:t>
      </w:r>
      <w:r w:rsidR="00A50FD2">
        <w:t>Nationally</w:t>
      </w:r>
      <w:r w:rsidR="007043CA">
        <w:t>,</w:t>
      </w:r>
      <w:r w:rsidR="00A50FD2">
        <w:t xml:space="preserve"> a total of 500 applicants sat for the November 2012 Exam, with 315 passing the exam, equaling a pass rate of 63%. </w:t>
      </w:r>
      <w:r>
        <w:t xml:space="preserve"> </w:t>
      </w:r>
      <w:r w:rsidR="007043CA">
        <w:t xml:space="preserve"> </w:t>
      </w:r>
      <w:r w:rsidR="00740274">
        <w:t xml:space="preserve">Congratulations to our newest </w:t>
      </w:r>
      <w:r w:rsidR="00F62FFD">
        <w:t xml:space="preserve">candidate </w:t>
      </w:r>
      <w:r w:rsidR="00740274">
        <w:t>AICP</w:t>
      </w:r>
      <w:r w:rsidR="00F62FFD">
        <w:t xml:space="preserve"> </w:t>
      </w:r>
      <w:r w:rsidR="00AD07C3">
        <w:t>m</w:t>
      </w:r>
      <w:r w:rsidR="00F62FFD">
        <w:t>embers!</w:t>
      </w:r>
    </w:p>
    <w:sectPr w:rsidR="00787AD4" w:rsidSect="00804D3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0077E"/>
    <w:rsid w:val="00033D03"/>
    <w:rsid w:val="00181D60"/>
    <w:rsid w:val="001C703A"/>
    <w:rsid w:val="002C6326"/>
    <w:rsid w:val="00335C57"/>
    <w:rsid w:val="0038438F"/>
    <w:rsid w:val="003A6C84"/>
    <w:rsid w:val="003D1EE3"/>
    <w:rsid w:val="0048727D"/>
    <w:rsid w:val="004F2830"/>
    <w:rsid w:val="00581E59"/>
    <w:rsid w:val="005D19F0"/>
    <w:rsid w:val="00697CD7"/>
    <w:rsid w:val="007043CA"/>
    <w:rsid w:val="0072413E"/>
    <w:rsid w:val="00740274"/>
    <w:rsid w:val="00757FEA"/>
    <w:rsid w:val="00787AD4"/>
    <w:rsid w:val="00804D31"/>
    <w:rsid w:val="008D240A"/>
    <w:rsid w:val="008D638A"/>
    <w:rsid w:val="009255C7"/>
    <w:rsid w:val="009826E8"/>
    <w:rsid w:val="00A50FD2"/>
    <w:rsid w:val="00A9776B"/>
    <w:rsid w:val="00AD07C3"/>
    <w:rsid w:val="00AD4F38"/>
    <w:rsid w:val="00B0077E"/>
    <w:rsid w:val="00D12A9F"/>
    <w:rsid w:val="00D92E30"/>
    <w:rsid w:val="00DC48AD"/>
    <w:rsid w:val="00DF1418"/>
    <w:rsid w:val="00E14754"/>
    <w:rsid w:val="00EC0644"/>
    <w:rsid w:val="00F411BD"/>
    <w:rsid w:val="00F62FFD"/>
    <w:rsid w:val="00FA570A"/>
    <w:rsid w:val="00FE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7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077E"/>
    <w:rPr>
      <w:color w:val="0000FF"/>
      <w:u w:val="single"/>
    </w:rPr>
  </w:style>
  <w:style w:type="character" w:styleId="FollowedHyperlink">
    <w:name w:val="FollowedHyperlink"/>
    <w:basedOn w:val="DefaultParagraphFont"/>
    <w:rsid w:val="009826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C97568.EE88535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Jose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juan.borrelli</dc:creator>
  <cp:lastModifiedBy>jim temp</cp:lastModifiedBy>
  <cp:revision>3</cp:revision>
  <cp:lastPrinted>2013-01-15T06:08:00Z</cp:lastPrinted>
  <dcterms:created xsi:type="dcterms:W3CDTF">2013-02-06T00:18:00Z</dcterms:created>
  <dcterms:modified xsi:type="dcterms:W3CDTF">2013-02-06T00:20:00Z</dcterms:modified>
</cp:coreProperties>
</file>